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  <w:bookmarkStart w:id="0" w:name="_Toc401071245"/>
      <w:bookmarkStart w:id="1" w:name="_Toc401159035"/>
      <w:bookmarkStart w:id="2" w:name="_Toc463603902"/>
      <w:bookmarkStart w:id="3" w:name="_Toc400565214"/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bookmarkStart w:id="4" w:name="_GoBack"/>
      <w:r w:rsidRPr="004273D2">
        <w:rPr>
          <w:b/>
          <w:sz w:val="28"/>
          <w:szCs w:val="28"/>
        </w:rPr>
        <w:t>П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 xml:space="preserve">/ родителей (законных представителей) </w:t>
      </w:r>
      <w:bookmarkEnd w:id="4"/>
      <w:r w:rsidRPr="004273D2">
        <w:rPr>
          <w:b/>
          <w:sz w:val="28"/>
          <w:szCs w:val="28"/>
        </w:rPr>
        <w:t>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>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при приеме на обучение по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                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в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допуск опоздавших участников в аудиторию после включения </w:t>
      </w:r>
      <w:r>
        <w:rPr>
          <w:sz w:val="26"/>
          <w:szCs w:val="26"/>
        </w:rPr>
        <w:lastRenderedPageBreak/>
        <w:t xml:space="preserve">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5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>егистрационных полей бланков</w:t>
      </w:r>
      <w:r>
        <w:rPr>
          <w:sz w:val="26"/>
          <w:szCs w:val="26"/>
        </w:rPr>
        <w:t>.</w:t>
      </w:r>
      <w:r w:rsidR="00CC0F72">
        <w:rPr>
          <w:sz w:val="26"/>
          <w:szCs w:val="26"/>
        </w:rPr>
        <w:t xml:space="preserve">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</w:t>
      </w:r>
      <w:proofErr w:type="gramStart"/>
      <w:r>
        <w:rPr>
          <w:sz w:val="26"/>
          <w:szCs w:val="26"/>
        </w:rPr>
        <w:t xml:space="preserve">помещении)   </w:t>
      </w:r>
      <w:proofErr w:type="gramEnd"/>
      <w:r>
        <w:rPr>
          <w:sz w:val="26"/>
          <w:szCs w:val="26"/>
        </w:rPr>
        <w:t xml:space="preserve">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 xml:space="preserve">тся                      </w:t>
      </w:r>
      <w:r>
        <w:rPr>
          <w:sz w:val="26"/>
          <w:szCs w:val="26"/>
        </w:rPr>
        <w:lastRenderedPageBreak/>
        <w:t>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>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</w:t>
      </w:r>
      <w:proofErr w:type="gramStart"/>
      <w:r>
        <w:rPr>
          <w:sz w:val="26"/>
          <w:szCs w:val="26"/>
        </w:rPr>
        <w:t xml:space="preserve">ППЭ, </w:t>
      </w:r>
      <w:r w:rsidR="002E7521">
        <w:rPr>
          <w:sz w:val="26"/>
          <w:szCs w:val="26"/>
        </w:rPr>
        <w:t xml:space="preserve">  </w:t>
      </w:r>
      <w:proofErr w:type="gramEnd"/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КИМ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 xml:space="preserve">в формах, установленных Порядком. 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>нарушении 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lastRenderedPageBreak/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>ворении апелляции результат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>роцедуре которого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>нфликтная комиссия обращается 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 xml:space="preserve">етствующему учебному предмету с запросом о разъяснениях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</w:t>
      </w:r>
      <w:r>
        <w:rPr>
          <w:sz w:val="26"/>
          <w:szCs w:val="26"/>
        </w:rPr>
        <w:lastRenderedPageBreak/>
        <w:t xml:space="preserve">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r>
        <w:rPr>
          <w:szCs w:val="26"/>
        </w:rPr>
        <w:t>ознакомлен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D" w:rsidRDefault="00DC5CFD" w:rsidP="005C21EF">
      <w:r>
        <w:separator/>
      </w:r>
    </w:p>
  </w:endnote>
  <w:endnote w:type="continuationSeparator" w:id="0">
    <w:p w:rsidR="00DC5CFD" w:rsidRDefault="00DC5CFD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D" w:rsidRDefault="00DC5CFD" w:rsidP="005C21EF">
      <w:r>
        <w:separator/>
      </w:r>
    </w:p>
  </w:footnote>
  <w:footnote w:type="continuationSeparator" w:id="0">
    <w:p w:rsidR="00DC5CFD" w:rsidRDefault="00DC5CFD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C852F2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0F32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52F2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0F72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97118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5CF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F0A8F8-B629-4B3D-A6B2-AE4ED13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E12B-341E-4085-86E1-D6C81B5E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home</cp:lastModifiedBy>
  <cp:revision>2</cp:revision>
  <cp:lastPrinted>2017-12-28T10:33:00Z</cp:lastPrinted>
  <dcterms:created xsi:type="dcterms:W3CDTF">2018-03-27T19:15:00Z</dcterms:created>
  <dcterms:modified xsi:type="dcterms:W3CDTF">2018-03-27T19:15:00Z</dcterms:modified>
</cp:coreProperties>
</file>